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val="en-US" w:eastAsia="zh-CN"/>
        </w:rPr>
      </w:pPr>
      <w:r>
        <w:rPr>
          <w:rFonts w:hint="eastAsia" w:ascii="黑体" w:hAnsi="黑体" w:eastAsia="黑体"/>
          <w:sz w:val="36"/>
        </w:rPr>
        <w:t>附件</w:t>
      </w:r>
      <w:ins w:id="0" w:author="叙" w:date="2020-11-18T08:55:22Z">
        <w:r>
          <w:rPr>
            <w:rFonts w:hint="eastAsia" w:ascii="黑体" w:hAnsi="黑体" w:eastAsia="黑体"/>
            <w:sz w:val="36"/>
            <w:lang w:val="en-US" w:eastAsia="zh-CN"/>
          </w:rPr>
          <w:t>2</w:t>
        </w:r>
      </w:ins>
      <w:bookmarkStart w:id="1" w:name="_GoBack"/>
      <w:bookmarkEnd w:id="1"/>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叙">
    <w15:presenceInfo w15:providerId="WPS Office" w15:userId="474169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revisionView w:markup="0"/>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420B12"/>
    <w:rsid w:val="5D76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uiPriority w:val="0"/>
    <w:pPr>
      <w:jc w:val="left"/>
    </w:pPr>
  </w:style>
  <w:style w:type="paragraph" w:styleId="3">
    <w:name w:val="Balloon Text"/>
    <w:basedOn w:val="1"/>
    <w:link w:val="15"/>
    <w:uiPriority w:val="0"/>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uiPriority w:val="0"/>
    <w:rPr>
      <w:rFonts w:asciiTheme="minorHAnsi" w:hAnsiTheme="minorHAnsi" w:eastAsiaTheme="minorEastAsia" w:cstheme="minorBidi"/>
      <w:kern w:val="2"/>
      <w:sz w:val="18"/>
      <w:szCs w:val="18"/>
    </w:rPr>
  </w:style>
  <w:style w:type="character" w:customStyle="1" w:styleId="14">
    <w:name w:val="页脚 Char"/>
    <w:basedOn w:val="10"/>
    <w:link w:val="4"/>
    <w:uiPriority w:val="99"/>
    <w:rPr>
      <w:rFonts w:asciiTheme="minorHAnsi" w:hAnsiTheme="minorHAnsi" w:eastAsiaTheme="minorEastAsia" w:cstheme="minorBidi"/>
      <w:kern w:val="2"/>
      <w:sz w:val="18"/>
      <w:szCs w:val="18"/>
    </w:rPr>
  </w:style>
  <w:style w:type="character" w:customStyle="1" w:styleId="15">
    <w:name w:val="批注框文本 Char"/>
    <w:basedOn w:val="10"/>
    <w:link w:val="3"/>
    <w:uiPriority w:val="0"/>
    <w:rPr>
      <w:rFonts w:asciiTheme="minorHAnsi" w:hAnsiTheme="minorHAnsi" w:eastAsiaTheme="minorEastAsia" w:cstheme="minorBidi"/>
      <w:kern w:val="2"/>
      <w:sz w:val="18"/>
      <w:szCs w:val="18"/>
    </w:rPr>
  </w:style>
  <w:style w:type="paragraph" w:styleId="16">
    <w:name w:val="List Paragraph"/>
    <w:basedOn w:val="1"/>
    <w:unhideWhenUsed/>
    <w:uiPriority w:val="99"/>
    <w:pPr>
      <w:ind w:firstLine="420" w:firstLineChars="200"/>
    </w:pPr>
  </w:style>
  <w:style w:type="paragraph" w:customStyle="1" w:styleId="17">
    <w:name w:val="Revision"/>
    <w:hidden/>
    <w:unhideWhenUsed/>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421</TotalTime>
  <ScaleCrop>false</ScaleCrop>
  <LinksUpToDate>false</LinksUpToDate>
  <CharactersWithSpaces>2992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叙</cp:lastModifiedBy>
  <cp:lastPrinted>2020-11-02T02:01:00Z</cp:lastPrinted>
  <dcterms:modified xsi:type="dcterms:W3CDTF">2020-11-18T00:55:24Z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